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ind w:left="-315" w:leftChars="-150"/>
        <w:jc w:val="center"/>
        <w:rPr>
          <w:sz w:val="28"/>
          <w:szCs w:val="28"/>
        </w:rPr>
      </w:pPr>
      <w:r>
        <w:rPr>
          <w:sz w:val="28"/>
          <w:szCs w:val="28"/>
        </w:rPr>
        <w:t xml:space="preserve">Guarantee Letter for Non-Dangerous Goods </w:t>
      </w:r>
    </w:p>
    <w:p>
      <w:pPr>
        <w:spacing w:line="440" w:lineRule="exact"/>
        <w:jc w:val="center"/>
        <w:rPr>
          <w:rFonts w:ascii="黑体" w:eastAsia="黑体"/>
          <w:sz w:val="15"/>
          <w:szCs w:val="15"/>
        </w:rPr>
      </w:pPr>
      <w:r>
        <w:rPr>
          <w:rFonts w:hint="eastAsia" w:ascii="黑体" w:eastAsia="黑体"/>
          <w:sz w:val="44"/>
          <w:szCs w:val="32"/>
        </w:rPr>
        <w:t>货物运输安全保证函</w:t>
      </w:r>
    </w:p>
    <w:p>
      <w:pPr>
        <w:spacing w:line="280" w:lineRule="exact"/>
        <w:jc w:val="center"/>
        <w:rPr>
          <w:rFonts w:ascii="黑体" w:eastAsia="黑体"/>
          <w:sz w:val="15"/>
          <w:szCs w:val="15"/>
        </w:rPr>
      </w:pPr>
    </w:p>
    <w:tbl>
      <w:tblPr>
        <w:tblStyle w:val="7"/>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1215"/>
        <w:gridCol w:w="1095"/>
        <w:gridCol w:w="136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spacing w:line="320" w:lineRule="exact"/>
              <w:rPr>
                <w:sz w:val="18"/>
                <w:szCs w:val="18"/>
              </w:rPr>
            </w:pPr>
            <w:r>
              <w:rPr>
                <w:sz w:val="18"/>
                <w:szCs w:val="18"/>
              </w:rPr>
              <w:t>Sender</w:t>
            </w:r>
            <w:r>
              <w:rPr>
                <w:rFonts w:hAnsi="宋体"/>
                <w:sz w:val="18"/>
                <w:szCs w:val="18"/>
              </w:rPr>
              <w:t>发件公司</w:t>
            </w:r>
          </w:p>
        </w:tc>
        <w:tc>
          <w:tcPr>
            <w:tcW w:w="5805" w:type="dxa"/>
            <w:gridSpan w:val="4"/>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spacing w:line="320" w:lineRule="exact"/>
              <w:rPr>
                <w:sz w:val="18"/>
                <w:szCs w:val="18"/>
              </w:rPr>
            </w:pPr>
            <w:r>
              <w:rPr>
                <w:sz w:val="18"/>
                <w:szCs w:val="18"/>
              </w:rPr>
              <w:t>Manufactory</w:t>
            </w:r>
            <w:r>
              <w:rPr>
                <w:rFonts w:hAnsi="宋体"/>
                <w:sz w:val="18"/>
                <w:szCs w:val="18"/>
              </w:rPr>
              <w:t>生产厂家</w:t>
            </w:r>
          </w:p>
        </w:tc>
        <w:tc>
          <w:tcPr>
            <w:tcW w:w="5805" w:type="dxa"/>
            <w:gridSpan w:val="4"/>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spacing w:line="320" w:lineRule="exact"/>
              <w:rPr>
                <w:sz w:val="18"/>
                <w:szCs w:val="18"/>
              </w:rPr>
            </w:pPr>
            <w:r>
              <w:rPr>
                <w:sz w:val="18"/>
                <w:szCs w:val="18"/>
              </w:rPr>
              <w:t>HAWB</w:t>
            </w:r>
            <w:r>
              <w:rPr>
                <w:rFonts w:hAnsi="宋体"/>
                <w:sz w:val="18"/>
                <w:szCs w:val="18"/>
              </w:rPr>
              <w:t>运单号</w:t>
            </w:r>
          </w:p>
        </w:tc>
        <w:tc>
          <w:tcPr>
            <w:tcW w:w="2310" w:type="dxa"/>
            <w:gridSpan w:val="2"/>
            <w:vAlign w:val="top"/>
          </w:tcPr>
          <w:p>
            <w:pPr>
              <w:spacing w:line="320" w:lineRule="exact"/>
              <w:rPr>
                <w:sz w:val="18"/>
                <w:szCs w:val="18"/>
              </w:rPr>
            </w:pPr>
          </w:p>
        </w:tc>
        <w:tc>
          <w:tcPr>
            <w:tcW w:w="1365" w:type="dxa"/>
            <w:vAlign w:val="top"/>
          </w:tcPr>
          <w:p>
            <w:pPr>
              <w:spacing w:line="320" w:lineRule="exact"/>
              <w:rPr>
                <w:sz w:val="18"/>
                <w:szCs w:val="18"/>
              </w:rPr>
            </w:pPr>
            <w:r>
              <w:rPr>
                <w:sz w:val="18"/>
                <w:szCs w:val="18"/>
              </w:rPr>
              <w:t xml:space="preserve">Pcs </w:t>
            </w:r>
            <w:r>
              <w:rPr>
                <w:rFonts w:hAnsi="宋体"/>
                <w:sz w:val="18"/>
                <w:szCs w:val="18"/>
              </w:rPr>
              <w:t>件数</w:t>
            </w:r>
          </w:p>
        </w:tc>
        <w:tc>
          <w:tcPr>
            <w:tcW w:w="2130" w:type="dxa"/>
            <w:vAlign w:val="top"/>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ind w:left="1620" w:hanging="1620" w:hangingChars="900"/>
              <w:rPr>
                <w:sz w:val="18"/>
                <w:szCs w:val="18"/>
              </w:rPr>
            </w:pPr>
            <w:r>
              <w:rPr>
                <w:sz w:val="18"/>
                <w:szCs w:val="18"/>
              </w:rPr>
              <w:t>Description of goods: Chinese</w:t>
            </w:r>
          </w:p>
          <w:p>
            <w:pPr>
              <w:spacing w:line="360" w:lineRule="exact"/>
              <w:rPr>
                <w:sz w:val="18"/>
                <w:szCs w:val="18"/>
              </w:rPr>
            </w:pPr>
            <w:r>
              <w:rPr>
                <w:rFonts w:hAnsi="宋体"/>
                <w:sz w:val="18"/>
                <w:szCs w:val="18"/>
              </w:rPr>
              <w:t>货物品名（中文）</w:t>
            </w:r>
          </w:p>
        </w:tc>
        <w:tc>
          <w:tcPr>
            <w:tcW w:w="5805" w:type="dxa"/>
            <w:gridSpan w:val="4"/>
            <w:vAlign w:val="top"/>
          </w:tcPr>
          <w:p>
            <w:pPr>
              <w:spacing w:line="36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ind w:left="1620" w:hanging="1620" w:hangingChars="900"/>
              <w:rPr>
                <w:sz w:val="18"/>
                <w:szCs w:val="18"/>
              </w:rPr>
            </w:pPr>
            <w:r>
              <w:rPr>
                <w:sz w:val="18"/>
                <w:szCs w:val="18"/>
              </w:rPr>
              <w:t>Description of goods: English</w:t>
            </w:r>
          </w:p>
          <w:p>
            <w:pPr>
              <w:spacing w:line="360" w:lineRule="exact"/>
              <w:rPr>
                <w:sz w:val="18"/>
                <w:szCs w:val="18"/>
              </w:rPr>
            </w:pPr>
            <w:r>
              <w:rPr>
                <w:rFonts w:hAnsi="宋体"/>
                <w:sz w:val="18"/>
                <w:szCs w:val="18"/>
              </w:rPr>
              <w:t>货物品名（英文）</w:t>
            </w:r>
          </w:p>
        </w:tc>
        <w:tc>
          <w:tcPr>
            <w:tcW w:w="5805" w:type="dxa"/>
            <w:gridSpan w:val="4"/>
            <w:vAlign w:val="top"/>
          </w:tcPr>
          <w:p>
            <w:pPr>
              <w:spacing w:line="36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spacing w:line="360" w:lineRule="exact"/>
              <w:rPr>
                <w:sz w:val="18"/>
                <w:szCs w:val="18"/>
              </w:rPr>
            </w:pPr>
            <w:r>
              <w:rPr>
                <w:sz w:val="18"/>
                <w:szCs w:val="18"/>
              </w:rPr>
              <w:t>No. of Certification Report</w:t>
            </w:r>
          </w:p>
          <w:p>
            <w:pPr>
              <w:spacing w:line="360" w:lineRule="exact"/>
              <w:rPr>
                <w:sz w:val="18"/>
                <w:szCs w:val="18"/>
              </w:rPr>
            </w:pPr>
            <w:r>
              <w:rPr>
                <w:rFonts w:hAnsi="宋体"/>
                <w:sz w:val="18"/>
                <w:szCs w:val="18"/>
              </w:rPr>
              <w:t>货物运输条件鉴定书编号</w:t>
            </w:r>
          </w:p>
        </w:tc>
        <w:tc>
          <w:tcPr>
            <w:tcW w:w="2310" w:type="dxa"/>
            <w:gridSpan w:val="2"/>
            <w:vAlign w:val="top"/>
          </w:tcPr>
          <w:p>
            <w:pPr>
              <w:spacing w:line="360" w:lineRule="exact"/>
              <w:rPr>
                <w:sz w:val="18"/>
                <w:szCs w:val="18"/>
              </w:rPr>
            </w:pPr>
          </w:p>
        </w:tc>
        <w:tc>
          <w:tcPr>
            <w:tcW w:w="1365" w:type="dxa"/>
            <w:vAlign w:val="top"/>
          </w:tcPr>
          <w:p>
            <w:pPr>
              <w:spacing w:line="360" w:lineRule="exact"/>
              <w:rPr>
                <w:sz w:val="18"/>
                <w:szCs w:val="18"/>
              </w:rPr>
            </w:pPr>
            <w:r>
              <w:rPr>
                <w:sz w:val="18"/>
                <w:szCs w:val="18"/>
              </w:rPr>
              <w:t>Issue Date</w:t>
            </w:r>
          </w:p>
          <w:p>
            <w:pPr>
              <w:spacing w:line="360" w:lineRule="exact"/>
              <w:rPr>
                <w:sz w:val="18"/>
                <w:szCs w:val="18"/>
              </w:rPr>
            </w:pPr>
            <w:r>
              <w:rPr>
                <w:rFonts w:hAnsi="宋体"/>
                <w:sz w:val="18"/>
                <w:szCs w:val="18"/>
              </w:rPr>
              <w:t>签发日期</w:t>
            </w:r>
          </w:p>
        </w:tc>
        <w:tc>
          <w:tcPr>
            <w:tcW w:w="2130" w:type="dxa"/>
            <w:vAlign w:val="top"/>
          </w:tcPr>
          <w:p>
            <w:pPr>
              <w:spacing w:line="36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spacing w:line="360" w:lineRule="exact"/>
              <w:rPr>
                <w:sz w:val="18"/>
                <w:szCs w:val="18"/>
              </w:rPr>
            </w:pPr>
            <w:r>
              <w:rPr>
                <w:sz w:val="18"/>
                <w:szCs w:val="18"/>
              </w:rPr>
              <w:t>Certification Result</w:t>
            </w:r>
          </w:p>
          <w:p>
            <w:pPr>
              <w:spacing w:line="360" w:lineRule="exact"/>
              <w:rPr>
                <w:sz w:val="18"/>
                <w:szCs w:val="18"/>
              </w:rPr>
            </w:pPr>
            <w:r>
              <w:rPr>
                <w:rFonts w:hAnsi="宋体"/>
                <w:sz w:val="18"/>
                <w:szCs w:val="18"/>
              </w:rPr>
              <w:t>鉴定结果</w:t>
            </w:r>
          </w:p>
        </w:tc>
        <w:tc>
          <w:tcPr>
            <w:tcW w:w="5805" w:type="dxa"/>
            <w:gridSpan w:val="4"/>
            <w:vAlign w:val="top"/>
          </w:tcPr>
          <w:p>
            <w:pPr>
              <w:spacing w:line="360" w:lineRule="exact"/>
              <w:rPr>
                <w:sz w:val="18"/>
                <w:szCs w:val="18"/>
              </w:rPr>
            </w:pPr>
            <w:r>
              <w:rPr>
                <w:sz w:val="18"/>
                <w:szCs w:val="18"/>
              </w:rPr>
              <w:t>Ordinary Goods</w:t>
            </w:r>
          </w:p>
          <w:p>
            <w:pPr>
              <w:spacing w:line="360" w:lineRule="exact"/>
              <w:rPr>
                <w:sz w:val="18"/>
                <w:szCs w:val="18"/>
              </w:rPr>
            </w:pPr>
            <w:r>
              <w:rPr>
                <w:rFonts w:hint="eastAsia"/>
                <w:sz w:val="18"/>
                <w:szCs w:val="18"/>
              </w:rPr>
              <w:t>可按普通货物运输条件办理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spacing w:line="360" w:lineRule="exact"/>
              <w:rPr>
                <w:sz w:val="18"/>
                <w:szCs w:val="18"/>
              </w:rPr>
            </w:pPr>
            <w:r>
              <w:rPr>
                <w:sz w:val="18"/>
                <w:szCs w:val="18"/>
              </w:rPr>
              <w:t>Packaging</w:t>
            </w:r>
            <w:r>
              <w:rPr>
                <w:rFonts w:hAnsi="宋体"/>
                <w:sz w:val="18"/>
                <w:szCs w:val="18"/>
              </w:rPr>
              <w:t>包装</w:t>
            </w:r>
          </w:p>
        </w:tc>
        <w:tc>
          <w:tcPr>
            <w:tcW w:w="5805" w:type="dxa"/>
            <w:gridSpan w:val="4"/>
            <w:vAlign w:val="top"/>
          </w:tcPr>
          <w:p>
            <w:pPr>
              <w:spacing w:line="36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spacing w:line="360" w:lineRule="exact"/>
              <w:rPr>
                <w:sz w:val="18"/>
                <w:szCs w:val="18"/>
              </w:rPr>
            </w:pPr>
            <w:r>
              <w:rPr>
                <w:sz w:val="18"/>
                <w:szCs w:val="18"/>
              </w:rPr>
              <w:t xml:space="preserve">Origin </w:t>
            </w:r>
            <w:r>
              <w:rPr>
                <w:rFonts w:hAnsi="宋体"/>
                <w:sz w:val="18"/>
                <w:szCs w:val="18"/>
              </w:rPr>
              <w:t>始发地</w:t>
            </w:r>
            <w:r>
              <w:rPr>
                <w:sz w:val="18"/>
                <w:szCs w:val="18"/>
              </w:rPr>
              <w:t>/</w:t>
            </w:r>
            <w:r>
              <w:rPr>
                <w:rFonts w:hAnsi="宋体"/>
                <w:sz w:val="18"/>
                <w:szCs w:val="18"/>
              </w:rPr>
              <w:t>地址</w:t>
            </w:r>
          </w:p>
        </w:tc>
        <w:tc>
          <w:tcPr>
            <w:tcW w:w="5805" w:type="dxa"/>
            <w:gridSpan w:val="4"/>
            <w:vAlign w:val="top"/>
          </w:tcPr>
          <w:p>
            <w:pPr>
              <w:spacing w:line="36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top"/>
          </w:tcPr>
          <w:p>
            <w:pPr>
              <w:spacing w:line="360" w:lineRule="exact"/>
              <w:rPr>
                <w:sz w:val="18"/>
                <w:szCs w:val="18"/>
              </w:rPr>
            </w:pPr>
            <w:r>
              <w:rPr>
                <w:sz w:val="18"/>
                <w:szCs w:val="18"/>
              </w:rPr>
              <w:t xml:space="preserve">Destination </w:t>
            </w:r>
            <w:r>
              <w:rPr>
                <w:rFonts w:hAnsi="宋体"/>
                <w:sz w:val="18"/>
                <w:szCs w:val="18"/>
              </w:rPr>
              <w:t>目的地</w:t>
            </w:r>
            <w:r>
              <w:rPr>
                <w:sz w:val="18"/>
                <w:szCs w:val="18"/>
              </w:rPr>
              <w:t>/</w:t>
            </w:r>
            <w:r>
              <w:rPr>
                <w:rFonts w:hAnsi="宋体"/>
                <w:sz w:val="18"/>
                <w:szCs w:val="18"/>
              </w:rPr>
              <w:t>地址</w:t>
            </w:r>
          </w:p>
        </w:tc>
        <w:tc>
          <w:tcPr>
            <w:tcW w:w="5805" w:type="dxa"/>
            <w:gridSpan w:val="4"/>
            <w:vAlign w:val="top"/>
          </w:tcPr>
          <w:p>
            <w:pPr>
              <w:spacing w:line="36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8" w:type="dxa"/>
            <w:gridSpan w:val="5"/>
            <w:vAlign w:val="top"/>
          </w:tcPr>
          <w:p>
            <w:pPr>
              <w:spacing w:line="340" w:lineRule="exact"/>
              <w:ind w:firstLine="420"/>
              <w:rPr>
                <w:sz w:val="18"/>
                <w:szCs w:val="18"/>
              </w:rPr>
            </w:pPr>
            <w:r>
              <w:rPr>
                <w:rFonts w:hAnsi="宋体"/>
                <w:sz w:val="18"/>
                <w:szCs w:val="18"/>
              </w:rPr>
              <w:t>我公司委托</w:t>
            </w:r>
            <w:r>
              <w:rPr>
                <w:sz w:val="18"/>
                <w:szCs w:val="18"/>
              </w:rPr>
              <w:t>___</w:t>
            </w:r>
            <w:r>
              <w:rPr>
                <w:b/>
                <w:sz w:val="18"/>
                <w:szCs w:val="18"/>
              </w:rPr>
              <w:t>_</w:t>
            </w:r>
            <w:ins w:id="0" w:author="Administrator" w:date="2015-04-24T15:02:03Z">
              <w:r>
                <w:rPr>
                  <w:rFonts w:hint="eastAsia"/>
                  <w:b/>
                  <w:sz w:val="18"/>
                  <w:szCs w:val="18"/>
                  <w:u w:val="single"/>
                  <w:lang w:val="en-US" w:eastAsia="zh-CN"/>
                </w:rPr>
                <w:t>TNT</w:t>
              </w:r>
            </w:ins>
            <w:r>
              <w:rPr>
                <w:sz w:val="18"/>
                <w:szCs w:val="18"/>
              </w:rPr>
              <w:t>____</w:t>
            </w:r>
            <w:r>
              <w:rPr>
                <w:rFonts w:hAnsi="宋体"/>
                <w:sz w:val="18"/>
                <w:szCs w:val="18"/>
              </w:rPr>
              <w:t>承运的该类货物，无爆炸、无氧化、无腐蚀、无放射性、非易燃、非有毒有害、非用于制造化学武器的原料</w:t>
            </w:r>
            <w:r>
              <w:rPr>
                <w:rFonts w:hint="eastAsia" w:hAnsi="宋体"/>
                <w:sz w:val="18"/>
                <w:szCs w:val="18"/>
              </w:rPr>
              <w:t>。</w:t>
            </w:r>
            <w:r>
              <w:rPr>
                <w:rFonts w:hAnsi="宋体"/>
                <w:sz w:val="18"/>
                <w:szCs w:val="18"/>
              </w:rPr>
              <w:t>根据</w:t>
            </w:r>
            <w:bookmarkStart w:id="0" w:name="OLE_LINK5"/>
            <w:bookmarkStart w:id="1" w:name="OLE_LINK6"/>
            <w:r>
              <w:rPr>
                <w:rFonts w:hAnsi="宋体"/>
                <w:sz w:val="18"/>
                <w:szCs w:val="18"/>
              </w:rPr>
              <w:t>国际航协危险品规则</w:t>
            </w:r>
            <w:r>
              <w:rPr>
                <w:sz w:val="18"/>
                <w:szCs w:val="18"/>
              </w:rPr>
              <w:t xml:space="preserve"> (</w:t>
            </w:r>
            <w:r>
              <w:rPr>
                <w:rFonts w:hAnsi="宋体"/>
                <w:sz w:val="18"/>
                <w:szCs w:val="18"/>
              </w:rPr>
              <w:t>第</w:t>
            </w:r>
            <w:r>
              <w:rPr>
                <w:sz w:val="18"/>
                <w:szCs w:val="18"/>
              </w:rPr>
              <w:t>56</w:t>
            </w:r>
            <w:r>
              <w:rPr>
                <w:rFonts w:hAnsi="宋体"/>
                <w:sz w:val="18"/>
                <w:szCs w:val="18"/>
              </w:rPr>
              <w:t>版</w:t>
            </w:r>
            <w:r>
              <w:rPr>
                <w:sz w:val="18"/>
                <w:szCs w:val="18"/>
              </w:rPr>
              <w:t>)</w:t>
            </w:r>
            <w:r>
              <w:rPr>
                <w:rFonts w:hint="eastAsia" w:hAnsi="宋体"/>
                <w:sz w:val="18"/>
                <w:szCs w:val="18"/>
              </w:rPr>
              <w:t xml:space="preserve"> 及其它</w:t>
            </w:r>
            <w:r>
              <w:rPr>
                <w:rFonts w:hAnsi="宋体"/>
                <w:sz w:val="18"/>
                <w:szCs w:val="18"/>
              </w:rPr>
              <w:t>适用的相关国内、国际法规</w:t>
            </w:r>
            <w:bookmarkEnd w:id="0"/>
            <w:bookmarkEnd w:id="1"/>
            <w:r>
              <w:rPr>
                <w:rFonts w:hint="eastAsia" w:hAnsi="宋体"/>
                <w:sz w:val="18"/>
                <w:szCs w:val="18"/>
              </w:rPr>
              <w:t>的规定，该货物</w:t>
            </w:r>
            <w:r>
              <w:rPr>
                <w:rFonts w:hAnsi="宋体"/>
                <w:sz w:val="18"/>
                <w:szCs w:val="18"/>
              </w:rPr>
              <w:t>品名描述准确，包装符合要求</w:t>
            </w:r>
            <w:r>
              <w:rPr>
                <w:rFonts w:hint="eastAsia" w:hAnsi="宋体"/>
                <w:sz w:val="18"/>
                <w:szCs w:val="18"/>
              </w:rPr>
              <w:t>，</w:t>
            </w:r>
            <w:r>
              <w:rPr>
                <w:rFonts w:hAnsi="宋体"/>
                <w:sz w:val="18"/>
                <w:szCs w:val="18"/>
              </w:rPr>
              <w:t>可按普通货物条件运输</w:t>
            </w:r>
            <w:r>
              <w:rPr>
                <w:rFonts w:hint="eastAsia" w:hAnsi="宋体"/>
                <w:sz w:val="18"/>
                <w:szCs w:val="18"/>
              </w:rPr>
              <w:t>，</w:t>
            </w:r>
            <w:r>
              <w:rPr>
                <w:rFonts w:hAnsi="宋体"/>
                <w:sz w:val="18"/>
                <w:szCs w:val="18"/>
              </w:rPr>
              <w:t>经</w:t>
            </w:r>
            <w:r>
              <w:rPr>
                <w:sz w:val="18"/>
                <w:szCs w:val="18"/>
                <w:u w:val="single"/>
              </w:rPr>
              <w:t xml:space="preserve">            </w:t>
            </w:r>
            <w:r>
              <w:rPr>
                <w:rFonts w:hint="eastAsia"/>
                <w:sz w:val="18"/>
                <w:szCs w:val="18"/>
                <w:u w:val="single"/>
              </w:rPr>
              <w:t xml:space="preserve">              </w:t>
            </w:r>
            <w:r>
              <w:rPr>
                <w:sz w:val="18"/>
                <w:szCs w:val="18"/>
                <w:u w:val="single"/>
              </w:rPr>
              <w:t xml:space="preserve">     </w:t>
            </w:r>
            <w:r>
              <w:rPr>
                <w:rFonts w:hAnsi="宋体"/>
                <w:sz w:val="18"/>
                <w:szCs w:val="18"/>
              </w:rPr>
              <w:t>鉴定,无</w:t>
            </w:r>
            <w:r>
              <w:rPr>
                <w:rFonts w:hint="eastAsia" w:hAnsi="宋体"/>
                <w:sz w:val="18"/>
                <w:szCs w:val="18"/>
              </w:rPr>
              <w:t>运输</w:t>
            </w:r>
            <w:r>
              <w:rPr>
                <w:rFonts w:hAnsi="宋体"/>
                <w:sz w:val="18"/>
                <w:szCs w:val="18"/>
              </w:rPr>
              <w:t>危险性，</w:t>
            </w:r>
          </w:p>
          <w:p>
            <w:pPr>
              <w:spacing w:line="340" w:lineRule="exact"/>
              <w:ind w:firstLine="420"/>
              <w:rPr>
                <w:sz w:val="18"/>
                <w:szCs w:val="18"/>
              </w:rPr>
            </w:pPr>
            <w:r>
              <w:rPr>
                <w:sz w:val="18"/>
                <w:szCs w:val="18"/>
              </w:rPr>
              <w:t>The above captioned goods consigned for shipment by __</w:t>
            </w:r>
            <w:ins w:id="1" w:author="Administrator" w:date="2015-04-24T15:07:53Z">
              <w:r>
                <w:rPr>
                  <w:rFonts w:hint="eastAsia"/>
                  <w:sz w:val="18"/>
                  <w:szCs w:val="18"/>
                  <w:u w:val="single"/>
                  <w:lang w:val="en-US" w:eastAsia="zh-CN"/>
                </w:rPr>
                <w:t>TNT</w:t>
              </w:r>
            </w:ins>
            <w:bookmarkStart w:id="2" w:name="_GoBack"/>
            <w:bookmarkEnd w:id="2"/>
            <w:r>
              <w:rPr>
                <w:sz w:val="18"/>
                <w:szCs w:val="18"/>
              </w:rPr>
              <w:t xml:space="preserve">__ </w:t>
            </w:r>
            <w:r>
              <w:rPr>
                <w:rFonts w:hint="eastAsia"/>
                <w:sz w:val="18"/>
                <w:szCs w:val="18"/>
              </w:rPr>
              <w:t>is</w:t>
            </w:r>
            <w:ins w:id="2" w:author="l145cnj" w:date="2015-01-13T16:35:00Z">
              <w:r>
                <w:rPr>
                  <w:sz w:val="18"/>
                  <w:szCs w:val="18"/>
                </w:rPr>
                <w:t xml:space="preserve"> </w:t>
              </w:r>
            </w:ins>
            <w:r>
              <w:rPr>
                <w:sz w:val="18"/>
                <w:szCs w:val="18"/>
              </w:rPr>
              <w:t xml:space="preserve">NOT in any nature of DG (such as non-explosive, non-oxidation, non-corrosive, non-radioactive, non-flammable, non-toxic and not materials for manufacturing chemical weapons). As per IATA DGR </w:t>
            </w:r>
            <w:r>
              <w:rPr>
                <w:rFonts w:hAnsi="宋体"/>
                <w:sz w:val="18"/>
                <w:szCs w:val="18"/>
              </w:rPr>
              <w:t>（</w:t>
            </w:r>
            <w:r>
              <w:rPr>
                <w:sz w:val="18"/>
                <w:szCs w:val="18"/>
              </w:rPr>
              <w:t>56</w:t>
            </w:r>
            <w:r>
              <w:rPr>
                <w:sz w:val="18"/>
                <w:szCs w:val="18"/>
                <w:vertAlign w:val="superscript"/>
              </w:rPr>
              <w:t>th</w:t>
            </w:r>
            <w:r>
              <w:rPr>
                <w:sz w:val="18"/>
                <w:szCs w:val="18"/>
              </w:rPr>
              <w:t xml:space="preserve"> Edition</w:t>
            </w:r>
            <w:r>
              <w:rPr>
                <w:rFonts w:hAnsi="宋体"/>
                <w:sz w:val="18"/>
                <w:szCs w:val="18"/>
              </w:rPr>
              <w:t>）</w:t>
            </w:r>
            <w:r>
              <w:rPr>
                <w:sz w:val="18"/>
                <w:szCs w:val="18"/>
              </w:rPr>
              <w:t>and other applicable domestic and international regulations, the goods is correctly described by their proper shipment name and packed in a clean, good and strong outer packaging for transportation, and is identified as NOT RESTRICTED for air transportation. As certified by</w:t>
            </w:r>
            <w:r>
              <w:rPr>
                <w:sz w:val="18"/>
                <w:szCs w:val="18"/>
                <w:u w:val="single"/>
              </w:rPr>
              <w:t xml:space="preserve">                       </w:t>
            </w:r>
            <w:r>
              <w:rPr>
                <w:sz w:val="18"/>
                <w:szCs w:val="18"/>
              </w:rPr>
              <w:t xml:space="preserve">, the goods are None DG and Not restricted for air transportation.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9378" w:type="dxa"/>
            <w:gridSpan w:val="5"/>
            <w:vAlign w:val="top"/>
          </w:tcPr>
          <w:p>
            <w:pPr>
              <w:spacing w:line="360" w:lineRule="exact"/>
              <w:ind w:firstLine="420"/>
              <w:rPr>
                <w:b/>
                <w:sz w:val="18"/>
                <w:szCs w:val="18"/>
              </w:rPr>
            </w:pPr>
            <w:r>
              <w:rPr>
                <w:rFonts w:hAnsi="宋体"/>
                <w:sz w:val="18"/>
                <w:szCs w:val="18"/>
              </w:rPr>
              <w:t>我公司以上申报属实，若由于我公司申报不符，而造成运输过程中的一切损伤，我公司承担一切法律责任和经济赔偿。我公司进一步同意任何参与运输货物的承运人及其代理可依赖本函所作的承诺。若发现本货物不符合国际航协危险品规则和其他适用的相关国内、国际法规的规定，我公司将作为托运人承担全部责任。</w:t>
            </w:r>
          </w:p>
          <w:p>
            <w:pPr>
              <w:spacing w:line="360" w:lineRule="exact"/>
              <w:ind w:firstLine="420"/>
              <w:rPr>
                <w:sz w:val="18"/>
                <w:szCs w:val="18"/>
              </w:rPr>
            </w:pPr>
            <w:r>
              <w:rPr>
                <w:sz w:val="18"/>
                <w:szCs w:val="18"/>
              </w:rPr>
              <w:t>We acknowledge that we may be held liable for any damage resulting from the provision of any incorrect or misleading information or omission. We further agree that any air carrier or its agents involved in the carriage of this consignment may rely upon this guarantee. As the Shipper, we acknowledge that we will be held full liable for any consequences if this shipment is found not to be in compliance with IATA-Dangerous Goods Regulations and other applicable domestic and international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trPr>
        <w:tc>
          <w:tcPr>
            <w:tcW w:w="4788" w:type="dxa"/>
            <w:gridSpan w:val="2"/>
            <w:vAlign w:val="top"/>
          </w:tcPr>
          <w:p>
            <w:pPr>
              <w:spacing w:line="360" w:lineRule="exact"/>
              <w:rPr>
                <w:sz w:val="18"/>
                <w:szCs w:val="18"/>
              </w:rPr>
            </w:pPr>
            <w:r>
              <w:rPr>
                <w:sz w:val="18"/>
                <w:szCs w:val="18"/>
              </w:rPr>
              <w:t>Sender</w:t>
            </w:r>
          </w:p>
          <w:p>
            <w:pPr>
              <w:spacing w:line="360" w:lineRule="exact"/>
              <w:rPr>
                <w:sz w:val="18"/>
                <w:szCs w:val="18"/>
              </w:rPr>
            </w:pPr>
            <w:r>
              <w:rPr>
                <w:rFonts w:hAnsi="宋体"/>
                <w:sz w:val="18"/>
                <w:szCs w:val="18"/>
              </w:rPr>
              <w:t>送样单位（公章）</w:t>
            </w:r>
          </w:p>
        </w:tc>
        <w:tc>
          <w:tcPr>
            <w:tcW w:w="4590" w:type="dxa"/>
            <w:gridSpan w:val="3"/>
            <w:vAlign w:val="top"/>
          </w:tcPr>
          <w:p>
            <w:pPr>
              <w:spacing w:line="360" w:lineRule="exact"/>
              <w:rPr>
                <w:sz w:val="18"/>
                <w:szCs w:val="18"/>
              </w:rPr>
            </w:pPr>
            <w:r>
              <w:rPr>
                <w:sz w:val="18"/>
                <w:szCs w:val="18"/>
              </w:rPr>
              <w:t>Manufactory</w:t>
            </w:r>
          </w:p>
          <w:p>
            <w:pPr>
              <w:spacing w:line="360" w:lineRule="exact"/>
              <w:rPr>
                <w:sz w:val="18"/>
                <w:szCs w:val="18"/>
              </w:rPr>
            </w:pPr>
            <w:r>
              <w:rPr>
                <w:rFonts w:hAnsi="宋体"/>
                <w:sz w:val="18"/>
                <w:szCs w:val="18"/>
              </w:rPr>
              <w:t>生产单位（公章）</w:t>
            </w:r>
          </w:p>
          <w:p>
            <w:pPr>
              <w:widowControl/>
              <w:jc w:val="left"/>
              <w:rPr>
                <w:sz w:val="18"/>
                <w:szCs w:val="18"/>
              </w:rPr>
            </w:pPr>
          </w:p>
          <w:p>
            <w:pPr>
              <w:widowControl/>
              <w:jc w:val="left"/>
              <w:rPr>
                <w:sz w:val="18"/>
                <w:szCs w:val="18"/>
              </w:rPr>
            </w:pPr>
            <w:r>
              <w:rPr>
                <w:rFonts w:hAnsi="宋体"/>
                <w:sz w:val="18"/>
                <w:szCs w:val="18"/>
              </w:rPr>
              <w:t>生产单位电话：</w:t>
            </w:r>
          </w:p>
        </w:tc>
      </w:tr>
    </w:tbl>
    <w:p>
      <w:pPr>
        <w:spacing w:line="360" w:lineRule="exact"/>
        <w:rPr>
          <w:sz w:val="18"/>
          <w:szCs w:val="18"/>
        </w:rPr>
      </w:pPr>
      <w:r>
        <w:rPr>
          <w:sz w:val="18"/>
          <w:szCs w:val="18"/>
        </w:rPr>
        <w:t>Declaration issue date</w:t>
      </w:r>
      <w:r>
        <w:rPr>
          <w:sz w:val="18"/>
          <w:szCs w:val="18"/>
        </w:rPr>
        <w:tab/>
      </w:r>
      <w:r>
        <w:rPr>
          <w:sz w:val="18"/>
          <w:szCs w:val="18"/>
        </w:rPr>
        <w:tab/>
      </w:r>
      <w:r>
        <w:rPr>
          <w:sz w:val="18"/>
          <w:szCs w:val="18"/>
        </w:rPr>
        <w:tab/>
      </w:r>
      <w:r>
        <w:rPr>
          <w:sz w:val="18"/>
          <w:szCs w:val="18"/>
        </w:rPr>
        <w:tab/>
      </w:r>
      <w:r>
        <w:rPr>
          <w:sz w:val="18"/>
          <w:szCs w:val="18"/>
        </w:rPr>
        <w:t xml:space="preserve"> </w:t>
      </w:r>
      <w:r>
        <w:rPr>
          <w:sz w:val="18"/>
          <w:szCs w:val="18"/>
        </w:rPr>
        <w:tab/>
      </w:r>
      <w:r>
        <w:rPr>
          <w:sz w:val="18"/>
          <w:szCs w:val="18"/>
        </w:rPr>
        <w:tab/>
      </w:r>
      <w:r>
        <w:rPr>
          <w:sz w:val="18"/>
          <w:szCs w:val="18"/>
        </w:rPr>
        <w:t xml:space="preserve">      Signature</w:t>
      </w:r>
      <w:r>
        <w:rPr>
          <w:rFonts w:hAnsi="宋体"/>
          <w:sz w:val="18"/>
          <w:szCs w:val="18"/>
        </w:rPr>
        <w:t>签名</w:t>
      </w:r>
      <w:r>
        <w:rPr>
          <w:sz w:val="18"/>
          <w:szCs w:val="18"/>
        </w:rPr>
        <w:t xml:space="preserve">:   </w:t>
      </w:r>
    </w:p>
    <w:p>
      <w:pPr>
        <w:spacing w:line="360" w:lineRule="exact"/>
        <w:rPr>
          <w:sz w:val="18"/>
          <w:szCs w:val="18"/>
        </w:rPr>
      </w:pPr>
      <w:r>
        <w:rPr>
          <w:rFonts w:hAnsi="宋体"/>
          <w:color w:val="000000"/>
          <w:sz w:val="18"/>
          <w:szCs w:val="18"/>
        </w:rPr>
        <w:t>申报日期</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 xml:space="preserve"> </w:t>
      </w:r>
      <w:r>
        <w:rPr>
          <w:sz w:val="18"/>
          <w:szCs w:val="18"/>
        </w:rPr>
        <w:t>Full Name</w:t>
      </w:r>
      <w:r>
        <w:rPr>
          <w:rFonts w:hAnsi="宋体"/>
          <w:sz w:val="18"/>
          <w:szCs w:val="18"/>
        </w:rPr>
        <w:t>姓名</w:t>
      </w:r>
      <w:r>
        <w:rPr>
          <w:sz w:val="18"/>
          <w:szCs w:val="18"/>
        </w:rPr>
        <w:t>:</w:t>
      </w:r>
    </w:p>
    <w:p>
      <w:pPr>
        <w:spacing w:line="360" w:lineRule="exact"/>
        <w:ind w:left="4200" w:firstLine="420"/>
        <w:rPr>
          <w:sz w:val="18"/>
          <w:szCs w:val="18"/>
        </w:rPr>
      </w:pPr>
      <w:r>
        <w:rPr>
          <w:sz w:val="18"/>
          <w:szCs w:val="18"/>
        </w:rPr>
        <w:t xml:space="preserve"> Job Title</w:t>
      </w:r>
      <w:r>
        <w:rPr>
          <w:rFonts w:hAnsi="宋体"/>
          <w:sz w:val="18"/>
          <w:szCs w:val="18"/>
        </w:rPr>
        <w:t>职位</w:t>
      </w:r>
      <w:r>
        <w:rPr>
          <w:sz w:val="18"/>
          <w:szCs w:val="18"/>
        </w:rPr>
        <w:t>:</w:t>
      </w:r>
    </w:p>
    <w:sectPr>
      <w:pgSz w:w="11906" w:h="16838"/>
      <w:pgMar w:top="864" w:right="1195" w:bottom="432" w:left="158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088F"/>
    <w:rsid w:val="000857AA"/>
    <w:rsid w:val="00112CA1"/>
    <w:rsid w:val="0013138B"/>
    <w:rsid w:val="00143393"/>
    <w:rsid w:val="001957D7"/>
    <w:rsid w:val="001A4A54"/>
    <w:rsid w:val="001A756C"/>
    <w:rsid w:val="002B7B3C"/>
    <w:rsid w:val="00353449"/>
    <w:rsid w:val="00493277"/>
    <w:rsid w:val="00517D63"/>
    <w:rsid w:val="00542411"/>
    <w:rsid w:val="005C318D"/>
    <w:rsid w:val="00601F34"/>
    <w:rsid w:val="0063757C"/>
    <w:rsid w:val="00673942"/>
    <w:rsid w:val="006A5B01"/>
    <w:rsid w:val="006E166C"/>
    <w:rsid w:val="006F2519"/>
    <w:rsid w:val="00740E18"/>
    <w:rsid w:val="00744B91"/>
    <w:rsid w:val="007A5DA5"/>
    <w:rsid w:val="007A7794"/>
    <w:rsid w:val="007B5BA6"/>
    <w:rsid w:val="007C7A0E"/>
    <w:rsid w:val="00920BA5"/>
    <w:rsid w:val="00954C6C"/>
    <w:rsid w:val="009719DB"/>
    <w:rsid w:val="00A21371"/>
    <w:rsid w:val="00A63969"/>
    <w:rsid w:val="00AC410D"/>
    <w:rsid w:val="00AF6724"/>
    <w:rsid w:val="00B73198"/>
    <w:rsid w:val="00BD26E5"/>
    <w:rsid w:val="00BF73B6"/>
    <w:rsid w:val="00CC3A37"/>
    <w:rsid w:val="00D06327"/>
    <w:rsid w:val="00D22DA2"/>
    <w:rsid w:val="00D3088F"/>
    <w:rsid w:val="00D40B4D"/>
    <w:rsid w:val="00DB7ABC"/>
    <w:rsid w:val="00DF0896"/>
    <w:rsid w:val="00E212C4"/>
    <w:rsid w:val="00F77B4F"/>
    <w:rsid w:val="00F80383"/>
    <w:rsid w:val="00F82D99"/>
    <w:rsid w:val="00FB71CE"/>
    <w:rsid w:val="101A70E6"/>
    <w:rsid w:val="5C4362D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snapToGrid w:val="0"/>
      <w:sz w:val="21"/>
      <w:szCs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annotation subject"/>
    <w:basedOn w:val="3"/>
    <w:next w:val="3"/>
    <w:link w:val="10"/>
    <w:uiPriority w:val="0"/>
    <w:rPr>
      <w:b/>
      <w:bCs/>
    </w:rPr>
  </w:style>
  <w:style w:type="paragraph" w:styleId="3">
    <w:name w:val="annotation text"/>
    <w:basedOn w:val="1"/>
    <w:link w:val="9"/>
    <w:uiPriority w:val="0"/>
    <w:rPr>
      <w:rFonts w:cs="Times New Roman"/>
      <w:sz w:val="20"/>
      <w:szCs w:val="20"/>
    </w:rPr>
  </w:style>
  <w:style w:type="paragraph" w:styleId="4">
    <w:name w:val="Balloon Text"/>
    <w:basedOn w:val="1"/>
    <w:link w:val="11"/>
    <w:uiPriority w:val="0"/>
    <w:rPr>
      <w:rFonts w:ascii="Tahoma" w:hAnsi="Tahoma" w:cs="Times New Roman"/>
      <w:sz w:val="16"/>
      <w:szCs w:val="16"/>
    </w:rPr>
  </w:style>
  <w:style w:type="character" w:styleId="6">
    <w:name w:val="annotation reference"/>
    <w:uiPriority w:val="0"/>
    <w:rPr>
      <w:sz w:val="16"/>
      <w:szCs w:val="16"/>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9">
    <w:name w:val="Comment Text Char"/>
    <w:link w:val="3"/>
    <w:uiPriority w:val="0"/>
    <w:rPr>
      <w:rFonts w:ascii="Arial" w:hAnsi="Arial" w:cs="Arial"/>
      <w:lang w:eastAsia="zh-CN"/>
    </w:rPr>
  </w:style>
  <w:style w:type="character" w:customStyle="1" w:styleId="10">
    <w:name w:val="Comment Subject Char"/>
    <w:link w:val="2"/>
    <w:uiPriority w:val="0"/>
    <w:rPr>
      <w:rFonts w:ascii="Arial" w:hAnsi="Arial" w:cs="Arial"/>
      <w:b/>
      <w:bCs/>
      <w:lang w:eastAsia="zh-CN"/>
    </w:rPr>
  </w:style>
  <w:style w:type="character" w:customStyle="1" w:styleId="11">
    <w:name w:val="Balloon Text Char"/>
    <w:link w:val="4"/>
    <w:uiPriority w:val="0"/>
    <w:rPr>
      <w:rFonts w:ascii="Tahoma" w:hAnsi="Tahoma" w:cs="Tahoma"/>
      <w:sz w:val="16"/>
      <w:szCs w:val="16"/>
      <w:lang w:eastAsia="zh-CN"/>
    </w:rPr>
  </w:style>
  <w:style w:type="character" w:customStyle="1" w:styleId="12">
    <w:name w:val="short_text"/>
    <w:uiPriority w:val="0"/>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DHL</Company>
  <Pages>1</Pages>
  <Words>289</Words>
  <Characters>1653</Characters>
  <Lines>13</Lines>
  <Paragraphs>3</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2015-01-13T08:36:00Z</dcterms:created>
  <dc:creator>user</dc:creator>
  <cp:lastModifiedBy>Administrator</cp:lastModifiedBy>
  <dcterms:modified xsi:type="dcterms:W3CDTF">2015-04-24T07:07:59Z</dcterms:modified>
  <dc:title>货物运输安全保证函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